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467"/>
        <w:gridCol w:w="3483"/>
        <w:gridCol w:w="589"/>
        <w:gridCol w:w="3659"/>
      </w:tblGrid>
      <w:tr w:rsidR="00404929" w:rsidRPr="00DF516B" w:rsidTr="0056620D">
        <w:tc>
          <w:tcPr>
            <w:tcW w:w="9576" w:type="dxa"/>
            <w:gridSpan w:val="5"/>
            <w:shd w:val="clear" w:color="auto" w:fill="FFC000"/>
          </w:tcPr>
          <w:p w:rsidR="00404929" w:rsidRPr="00DF516B" w:rsidRDefault="00DF516B" w:rsidP="00D23197">
            <w:pPr>
              <w:jc w:val="center"/>
              <w:rPr>
                <w:sz w:val="36"/>
              </w:rPr>
            </w:pPr>
            <w:r w:rsidRPr="00DF516B">
              <w:rPr>
                <w:sz w:val="36"/>
              </w:rPr>
              <w:t>Individual Tax Documents</w:t>
            </w:r>
            <w:r w:rsidR="0056620D">
              <w:rPr>
                <w:sz w:val="36"/>
              </w:rPr>
              <w:t xml:space="preserve"> (</w:t>
            </w:r>
            <w:r w:rsidR="00D23197">
              <w:rPr>
                <w:sz w:val="36"/>
              </w:rPr>
              <w:t>Provide Documents</w:t>
            </w:r>
            <w:r w:rsidR="0056620D">
              <w:rPr>
                <w:sz w:val="36"/>
              </w:rPr>
              <w:t>)</w:t>
            </w:r>
          </w:p>
        </w:tc>
      </w:tr>
      <w:tr w:rsidR="006F7A6F" w:rsidRPr="005C2583" w:rsidTr="0056620D">
        <w:tc>
          <w:tcPr>
            <w:tcW w:w="378" w:type="dxa"/>
            <w:shd w:val="clear" w:color="auto" w:fill="FFFF99"/>
          </w:tcPr>
          <w:p w:rsidR="006F7A6F" w:rsidRPr="005C2583" w:rsidRDefault="0044047A" w:rsidP="002F445F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√</w:t>
            </w:r>
          </w:p>
        </w:tc>
        <w:tc>
          <w:tcPr>
            <w:tcW w:w="1467" w:type="dxa"/>
            <w:shd w:val="clear" w:color="auto" w:fill="FFFF99"/>
          </w:tcPr>
          <w:p w:rsidR="006F7A6F" w:rsidRPr="005C2583" w:rsidRDefault="006F7A6F" w:rsidP="002F445F">
            <w:pPr>
              <w:jc w:val="center"/>
              <w:rPr>
                <w:b/>
              </w:rPr>
            </w:pPr>
            <w:r w:rsidRPr="005C2583">
              <w:rPr>
                <w:b/>
              </w:rPr>
              <w:t>Tax Form</w:t>
            </w:r>
          </w:p>
        </w:tc>
        <w:tc>
          <w:tcPr>
            <w:tcW w:w="4072" w:type="dxa"/>
            <w:gridSpan w:val="2"/>
            <w:shd w:val="clear" w:color="auto" w:fill="FFFF99"/>
          </w:tcPr>
          <w:p w:rsidR="006F7A6F" w:rsidRPr="005C2583" w:rsidRDefault="006F7A6F" w:rsidP="002F445F">
            <w:pPr>
              <w:jc w:val="center"/>
              <w:rPr>
                <w:b/>
              </w:rPr>
            </w:pPr>
            <w:r w:rsidRPr="005C2583">
              <w:rPr>
                <w:b/>
              </w:rPr>
              <w:t>What it is for</w:t>
            </w:r>
          </w:p>
        </w:tc>
        <w:tc>
          <w:tcPr>
            <w:tcW w:w="3659" w:type="dxa"/>
            <w:shd w:val="clear" w:color="auto" w:fill="FFFF99"/>
          </w:tcPr>
          <w:p w:rsidR="006F7A6F" w:rsidRPr="005C2583" w:rsidRDefault="006F7A6F" w:rsidP="002F445F">
            <w:pPr>
              <w:jc w:val="center"/>
              <w:rPr>
                <w:b/>
              </w:rPr>
            </w:pPr>
            <w:r w:rsidRPr="005C2583">
              <w:rPr>
                <w:b/>
              </w:rPr>
              <w:t>Who it is from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W-2</w:t>
            </w:r>
          </w:p>
        </w:tc>
        <w:tc>
          <w:tcPr>
            <w:tcW w:w="4072" w:type="dxa"/>
            <w:gridSpan w:val="2"/>
          </w:tcPr>
          <w:p w:rsidR="006F7A6F" w:rsidRDefault="00FA3420" w:rsidP="002F445F">
            <w:r>
              <w:t>Employment Wages &amp; Tips</w:t>
            </w:r>
          </w:p>
        </w:tc>
        <w:tc>
          <w:tcPr>
            <w:tcW w:w="3659" w:type="dxa"/>
          </w:tcPr>
          <w:p w:rsidR="006F7A6F" w:rsidRDefault="006F7A6F" w:rsidP="002F445F">
            <w:r>
              <w:t>Employer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W-2G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Gambling Winnings</w:t>
            </w:r>
          </w:p>
        </w:tc>
        <w:tc>
          <w:tcPr>
            <w:tcW w:w="3659" w:type="dxa"/>
          </w:tcPr>
          <w:p w:rsidR="006F7A6F" w:rsidRDefault="006F7A6F" w:rsidP="002F445F">
            <w:r>
              <w:t>Casino or the payer of the winnings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1095-A</w:t>
            </w:r>
            <w:r w:rsidR="001167E5">
              <w:t>, B, or C</w:t>
            </w:r>
          </w:p>
        </w:tc>
        <w:tc>
          <w:tcPr>
            <w:tcW w:w="4072" w:type="dxa"/>
            <w:gridSpan w:val="2"/>
          </w:tcPr>
          <w:p w:rsidR="006F7A6F" w:rsidRDefault="006F7A6F" w:rsidP="001167E5">
            <w:r>
              <w:t>Healthcare Coverage</w:t>
            </w:r>
            <w:r w:rsidR="000E4339">
              <w:t xml:space="preserve"> for the Year.</w:t>
            </w:r>
          </w:p>
        </w:tc>
        <w:tc>
          <w:tcPr>
            <w:tcW w:w="3659" w:type="dxa"/>
          </w:tcPr>
          <w:p w:rsidR="006F7A6F" w:rsidRDefault="000E4339" w:rsidP="002F445F">
            <w:r>
              <w:t xml:space="preserve">Your </w:t>
            </w:r>
            <w:r w:rsidR="006F7A6F">
              <w:t>Healthcare Insurer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8965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Marketplace Exemption Certificate Number (ECN)</w:t>
            </w:r>
          </w:p>
        </w:tc>
        <w:tc>
          <w:tcPr>
            <w:tcW w:w="3659" w:type="dxa"/>
          </w:tcPr>
          <w:p w:rsidR="006F7A6F" w:rsidRDefault="006F7A6F" w:rsidP="002F445F">
            <w:r>
              <w:t>Provided by the Marketplace after filling out the Health Insurance Exemption form.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1098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Mortgage Interest</w:t>
            </w:r>
          </w:p>
        </w:tc>
        <w:tc>
          <w:tcPr>
            <w:tcW w:w="3659" w:type="dxa"/>
          </w:tcPr>
          <w:p w:rsidR="006F7A6F" w:rsidRDefault="006F7A6F" w:rsidP="002F445F">
            <w:r>
              <w:t>Mortgage Company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1098-E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Paid Interest on Education Loans</w:t>
            </w:r>
          </w:p>
        </w:tc>
        <w:tc>
          <w:tcPr>
            <w:tcW w:w="3659" w:type="dxa"/>
          </w:tcPr>
          <w:p w:rsidR="006F7A6F" w:rsidRDefault="006F7A6F" w:rsidP="002F445F">
            <w:r>
              <w:t>The Lender of the Loan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1098-T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Qualified Higher-Education expenses if you qualify for the American opportunity tax credit or lifetime learning credit.</w:t>
            </w:r>
          </w:p>
        </w:tc>
        <w:tc>
          <w:tcPr>
            <w:tcW w:w="3659" w:type="dxa"/>
          </w:tcPr>
          <w:p w:rsidR="006F7A6F" w:rsidRDefault="006F7A6F" w:rsidP="002F445F">
            <w:r>
              <w:t>Academic Institution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 xml:space="preserve">1099-DIV 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Dividends or Earnings from Stocks &amp; Mutual Funds</w:t>
            </w:r>
          </w:p>
        </w:tc>
        <w:tc>
          <w:tcPr>
            <w:tcW w:w="3659" w:type="dxa"/>
          </w:tcPr>
          <w:p w:rsidR="006F7A6F" w:rsidRDefault="006F7A6F" w:rsidP="002F445F">
            <w:r>
              <w:t>Broker or Mutual Fund Company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1167E5" w:rsidP="001167E5">
            <w:r>
              <w:t>1099-B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Income from the sale of Stocks, Bonds, or Mutual Funds</w:t>
            </w:r>
          </w:p>
        </w:tc>
        <w:tc>
          <w:tcPr>
            <w:tcW w:w="3659" w:type="dxa"/>
          </w:tcPr>
          <w:p w:rsidR="006F7A6F" w:rsidRDefault="006F7A6F" w:rsidP="002F445F">
            <w:r>
              <w:t>Broker or Mutual Fund Company</w:t>
            </w:r>
          </w:p>
        </w:tc>
      </w:tr>
      <w:tr w:rsidR="006F7A6F" w:rsidTr="001167E5">
        <w:trPr>
          <w:trHeight w:val="737"/>
        </w:trPr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1099-G</w:t>
            </w:r>
          </w:p>
        </w:tc>
        <w:tc>
          <w:tcPr>
            <w:tcW w:w="4072" w:type="dxa"/>
            <w:gridSpan w:val="2"/>
          </w:tcPr>
          <w:p w:rsidR="00BE64B6" w:rsidRDefault="006F7A6F" w:rsidP="00BE64B6">
            <w:pPr>
              <w:pStyle w:val="ListParagraph"/>
              <w:numPr>
                <w:ilvl w:val="0"/>
                <w:numId w:val="2"/>
              </w:numPr>
            </w:pPr>
            <w:r>
              <w:t>State or Local Municipality Tax Refund</w:t>
            </w:r>
          </w:p>
          <w:p w:rsidR="006F7A6F" w:rsidRDefault="001167E5" w:rsidP="00BE64B6">
            <w:pPr>
              <w:pStyle w:val="ListParagraph"/>
              <w:numPr>
                <w:ilvl w:val="0"/>
                <w:numId w:val="2"/>
              </w:numPr>
            </w:pPr>
            <w:r>
              <w:t>Unemployment Income</w:t>
            </w:r>
          </w:p>
        </w:tc>
        <w:tc>
          <w:tcPr>
            <w:tcW w:w="3659" w:type="dxa"/>
          </w:tcPr>
          <w:p w:rsidR="006F7A6F" w:rsidRDefault="006F7A6F" w:rsidP="002F445F">
            <w:r>
              <w:t>The State or Local Municipality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1099-INT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pPr>
              <w:tabs>
                <w:tab w:val="left" w:pos="1290"/>
              </w:tabs>
            </w:pPr>
            <w:r>
              <w:t>Earned i</w:t>
            </w:r>
            <w:r w:rsidRPr="00B21D8F">
              <w:t>nterest from a bank account or certificate of deposit</w:t>
            </w:r>
          </w:p>
        </w:tc>
        <w:tc>
          <w:tcPr>
            <w:tcW w:w="3659" w:type="dxa"/>
          </w:tcPr>
          <w:p w:rsidR="006F7A6F" w:rsidRDefault="006F7A6F" w:rsidP="002F445F">
            <w:pPr>
              <w:tabs>
                <w:tab w:val="left" w:pos="1290"/>
              </w:tabs>
            </w:pPr>
            <w:r>
              <w:t>Bank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1099-K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 xml:space="preserve">Receiving </w:t>
            </w:r>
            <w:r w:rsidRPr="00B21D8F">
              <w:t>payments by credit card or debit card</w:t>
            </w:r>
            <w:r>
              <w:t>, including payments made to a PayP</w:t>
            </w:r>
            <w:r w:rsidRPr="00B21D8F">
              <w:t>al or like account</w:t>
            </w:r>
            <w:r>
              <w:t>.</w:t>
            </w:r>
          </w:p>
        </w:tc>
        <w:tc>
          <w:tcPr>
            <w:tcW w:w="3659" w:type="dxa"/>
          </w:tcPr>
          <w:p w:rsidR="006F7A6F" w:rsidRDefault="006F7A6F" w:rsidP="002F445F">
            <w:r>
              <w:t>Bank</w:t>
            </w:r>
          </w:p>
        </w:tc>
      </w:tr>
      <w:tr w:rsidR="000236BA" w:rsidTr="004D0041">
        <w:trPr>
          <w:trHeight w:val="2219"/>
        </w:trPr>
        <w:tc>
          <w:tcPr>
            <w:tcW w:w="378" w:type="dxa"/>
          </w:tcPr>
          <w:p w:rsidR="000236BA" w:rsidRDefault="000236BA" w:rsidP="002F445F"/>
        </w:tc>
        <w:tc>
          <w:tcPr>
            <w:tcW w:w="1467" w:type="dxa"/>
          </w:tcPr>
          <w:p w:rsidR="000236BA" w:rsidRDefault="000236BA" w:rsidP="001167E5">
            <w:r>
              <w:t>1099 MISC</w:t>
            </w:r>
          </w:p>
        </w:tc>
        <w:tc>
          <w:tcPr>
            <w:tcW w:w="4072" w:type="dxa"/>
            <w:gridSpan w:val="2"/>
          </w:tcPr>
          <w:p w:rsidR="000236BA" w:rsidRDefault="000236BA" w:rsidP="001167E5">
            <w:pPr>
              <w:pStyle w:val="ListParagraph"/>
              <w:numPr>
                <w:ilvl w:val="0"/>
                <w:numId w:val="1"/>
              </w:numPr>
            </w:pPr>
            <w:r>
              <w:t>Self-employed Individual that made over $600 from another individual or company.</w:t>
            </w:r>
          </w:p>
          <w:p w:rsidR="000236BA" w:rsidRDefault="000236BA" w:rsidP="001167E5">
            <w:pPr>
              <w:pStyle w:val="ListParagraph"/>
              <w:numPr>
                <w:ilvl w:val="0"/>
                <w:numId w:val="1"/>
              </w:numPr>
            </w:pPr>
            <w:r>
              <w:t>Prizes or Award winnings</w:t>
            </w:r>
          </w:p>
          <w:p w:rsidR="000236BA" w:rsidRDefault="000236BA" w:rsidP="001167E5">
            <w:pPr>
              <w:pStyle w:val="ListParagraph"/>
              <w:numPr>
                <w:ilvl w:val="0"/>
                <w:numId w:val="1"/>
              </w:numPr>
            </w:pPr>
            <w:r>
              <w:t>Jury Duty Expenses</w:t>
            </w:r>
          </w:p>
          <w:p w:rsidR="000236BA" w:rsidRDefault="000236BA" w:rsidP="001167E5">
            <w:pPr>
              <w:pStyle w:val="ListParagraph"/>
              <w:numPr>
                <w:ilvl w:val="0"/>
                <w:numId w:val="1"/>
              </w:numPr>
            </w:pPr>
            <w:r>
              <w:t>Royalty Income</w:t>
            </w:r>
          </w:p>
          <w:p w:rsidR="000236BA" w:rsidRPr="00DD16FA" w:rsidRDefault="000236BA" w:rsidP="00FA3420">
            <w:pPr>
              <w:pStyle w:val="ListParagraph"/>
              <w:numPr>
                <w:ilvl w:val="0"/>
                <w:numId w:val="1"/>
              </w:numPr>
            </w:pPr>
            <w:r>
              <w:t>Commissions</w:t>
            </w:r>
          </w:p>
          <w:p w:rsidR="000236BA" w:rsidRDefault="000236BA" w:rsidP="001167E5">
            <w:pPr>
              <w:pStyle w:val="ListParagraph"/>
              <w:numPr>
                <w:ilvl w:val="0"/>
                <w:numId w:val="1"/>
              </w:numPr>
            </w:pPr>
            <w:r>
              <w:t>Business Income from Rentals</w:t>
            </w:r>
          </w:p>
        </w:tc>
        <w:tc>
          <w:tcPr>
            <w:tcW w:w="3659" w:type="dxa"/>
          </w:tcPr>
          <w:p w:rsidR="000236BA" w:rsidRDefault="000236BA" w:rsidP="000236BA">
            <w:pPr>
              <w:pStyle w:val="ListParagraph"/>
              <w:numPr>
                <w:ilvl w:val="0"/>
                <w:numId w:val="1"/>
              </w:numPr>
            </w:pPr>
            <w:r>
              <w:t>Company who hired you to do contract work for them.</w:t>
            </w:r>
          </w:p>
          <w:p w:rsidR="000236BA" w:rsidRDefault="000236BA" w:rsidP="002F445F"/>
          <w:p w:rsidR="000236BA" w:rsidRDefault="000236BA" w:rsidP="000236BA">
            <w:pPr>
              <w:pStyle w:val="ListParagraph"/>
              <w:numPr>
                <w:ilvl w:val="0"/>
                <w:numId w:val="1"/>
              </w:numPr>
            </w:pPr>
            <w:r>
              <w:t>Payer of the winnings</w:t>
            </w:r>
          </w:p>
          <w:p w:rsidR="000236BA" w:rsidRDefault="000236BA" w:rsidP="000236BA">
            <w:pPr>
              <w:pStyle w:val="ListParagraph"/>
              <w:numPr>
                <w:ilvl w:val="0"/>
                <w:numId w:val="1"/>
              </w:numPr>
            </w:pPr>
            <w:r>
              <w:t>Court System</w:t>
            </w:r>
          </w:p>
          <w:p w:rsidR="000236BA" w:rsidRDefault="000236BA" w:rsidP="000236BA">
            <w:pPr>
              <w:pStyle w:val="ListParagraph"/>
              <w:numPr>
                <w:ilvl w:val="0"/>
                <w:numId w:val="1"/>
              </w:numPr>
            </w:pPr>
            <w:r>
              <w:t>Provider of Royalty Income</w:t>
            </w:r>
          </w:p>
          <w:p w:rsidR="000236BA" w:rsidRDefault="000236BA" w:rsidP="000236BA">
            <w:pPr>
              <w:pStyle w:val="ListParagraph"/>
              <w:numPr>
                <w:ilvl w:val="0"/>
                <w:numId w:val="1"/>
              </w:numPr>
            </w:pPr>
            <w:r>
              <w:t>Company who supplied the commissions</w:t>
            </w:r>
          </w:p>
          <w:p w:rsidR="000236BA" w:rsidRDefault="000236BA" w:rsidP="000236BA">
            <w:pPr>
              <w:pStyle w:val="ListParagraph"/>
              <w:numPr>
                <w:ilvl w:val="0"/>
                <w:numId w:val="1"/>
              </w:numPr>
            </w:pPr>
            <w:r>
              <w:t>From Banks</w:t>
            </w:r>
          </w:p>
        </w:tc>
      </w:tr>
      <w:tr w:rsidR="006F7A6F" w:rsidRPr="00404929" w:rsidTr="002F445F">
        <w:tc>
          <w:tcPr>
            <w:tcW w:w="378" w:type="dxa"/>
          </w:tcPr>
          <w:p w:rsidR="006F7A6F" w:rsidRPr="00404929" w:rsidRDefault="006F7A6F" w:rsidP="002F445F"/>
        </w:tc>
        <w:tc>
          <w:tcPr>
            <w:tcW w:w="1467" w:type="dxa"/>
          </w:tcPr>
          <w:p w:rsidR="006F7A6F" w:rsidRPr="00404929" w:rsidRDefault="006F7A6F" w:rsidP="002F445F">
            <w:r w:rsidRPr="00404929">
              <w:t>1099-OID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6F7A6F" w:rsidRPr="00404929" w:rsidRDefault="006F7A6F" w:rsidP="002F445F">
            <w:r w:rsidRPr="00404929">
              <w:t>You'll get Form 1099-OID (Original Issue Discount) when you purchase a bond or note for an amount less than face value.</w:t>
            </w:r>
          </w:p>
        </w:tc>
        <w:tc>
          <w:tcPr>
            <w:tcW w:w="3659" w:type="dxa"/>
          </w:tcPr>
          <w:p w:rsidR="006F7A6F" w:rsidRPr="00404929" w:rsidRDefault="006F7A6F" w:rsidP="002F445F">
            <w:r w:rsidRPr="00404929">
              <w:t>Bond or Note provider</w:t>
            </w:r>
          </w:p>
        </w:tc>
      </w:tr>
      <w:tr w:rsidR="006F7A6F" w:rsidTr="002F445F">
        <w:tc>
          <w:tcPr>
            <w:tcW w:w="378" w:type="dxa"/>
          </w:tcPr>
          <w:p w:rsidR="006F7A6F" w:rsidRDefault="000236BA" w:rsidP="002F445F">
            <w:r>
              <w:br w:type="page"/>
            </w:r>
          </w:p>
        </w:tc>
        <w:tc>
          <w:tcPr>
            <w:tcW w:w="1467" w:type="dxa"/>
          </w:tcPr>
          <w:p w:rsidR="006F7A6F" w:rsidRDefault="006F7A6F" w:rsidP="002F445F">
            <w:r>
              <w:t>1099-SA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Distributions from Healthcare Savings Accounts (HSA), Archer MSA, or Medicare Advantage MSA</w:t>
            </w:r>
          </w:p>
        </w:tc>
        <w:tc>
          <w:tcPr>
            <w:tcW w:w="3659" w:type="dxa"/>
          </w:tcPr>
          <w:p w:rsidR="006F7A6F" w:rsidRDefault="006F7A6F" w:rsidP="002F445F">
            <w:r>
              <w:t>Holders of HSA or MSA accounts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1099-SSA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Social Security Income</w:t>
            </w:r>
          </w:p>
        </w:tc>
        <w:tc>
          <w:tcPr>
            <w:tcW w:w="3659" w:type="dxa"/>
          </w:tcPr>
          <w:p w:rsidR="006F7A6F" w:rsidRDefault="006F7A6F" w:rsidP="002F445F">
            <w:r>
              <w:t>Social Security Administration</w:t>
            </w:r>
          </w:p>
        </w:tc>
      </w:tr>
      <w:tr w:rsidR="00BE64B6" w:rsidRPr="00DF516B" w:rsidTr="0056620D">
        <w:tc>
          <w:tcPr>
            <w:tcW w:w="9576" w:type="dxa"/>
            <w:gridSpan w:val="5"/>
            <w:shd w:val="clear" w:color="auto" w:fill="FFC000"/>
          </w:tcPr>
          <w:p w:rsidR="00BE64B6" w:rsidRPr="00DF516B" w:rsidRDefault="00BE64B6" w:rsidP="00D23197">
            <w:pPr>
              <w:jc w:val="center"/>
              <w:rPr>
                <w:sz w:val="36"/>
              </w:rPr>
            </w:pPr>
            <w:r w:rsidRPr="00DF516B">
              <w:rPr>
                <w:sz w:val="36"/>
              </w:rPr>
              <w:lastRenderedPageBreak/>
              <w:t>Individual Tax Documents</w:t>
            </w:r>
            <w:r w:rsidR="0056620D">
              <w:rPr>
                <w:sz w:val="36"/>
              </w:rPr>
              <w:t xml:space="preserve"> (</w:t>
            </w:r>
            <w:r w:rsidR="00D23197">
              <w:rPr>
                <w:sz w:val="36"/>
              </w:rPr>
              <w:t>Provide Documents</w:t>
            </w:r>
            <w:r w:rsidR="0056620D">
              <w:rPr>
                <w:sz w:val="36"/>
              </w:rPr>
              <w:t>)</w:t>
            </w:r>
          </w:p>
        </w:tc>
      </w:tr>
      <w:tr w:rsidR="00BE64B6" w:rsidRPr="005C2583" w:rsidTr="0056620D">
        <w:tc>
          <w:tcPr>
            <w:tcW w:w="378" w:type="dxa"/>
            <w:shd w:val="clear" w:color="auto" w:fill="FFFF99"/>
          </w:tcPr>
          <w:p w:rsidR="00BE64B6" w:rsidRPr="005C2583" w:rsidRDefault="00BE64B6" w:rsidP="00B22E37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√</w:t>
            </w:r>
          </w:p>
        </w:tc>
        <w:tc>
          <w:tcPr>
            <w:tcW w:w="1467" w:type="dxa"/>
            <w:shd w:val="clear" w:color="auto" w:fill="FFFF99"/>
          </w:tcPr>
          <w:p w:rsidR="00BE64B6" w:rsidRPr="005C2583" w:rsidRDefault="00BE64B6" w:rsidP="00B22E37">
            <w:pPr>
              <w:jc w:val="center"/>
              <w:rPr>
                <w:b/>
              </w:rPr>
            </w:pPr>
            <w:r w:rsidRPr="005C2583">
              <w:rPr>
                <w:b/>
              </w:rPr>
              <w:t>Tax Form</w:t>
            </w:r>
          </w:p>
        </w:tc>
        <w:tc>
          <w:tcPr>
            <w:tcW w:w="4072" w:type="dxa"/>
            <w:gridSpan w:val="2"/>
            <w:shd w:val="clear" w:color="auto" w:fill="FFFF99"/>
          </w:tcPr>
          <w:p w:rsidR="00BE64B6" w:rsidRPr="005C2583" w:rsidRDefault="00BE64B6" w:rsidP="00B22E37">
            <w:pPr>
              <w:jc w:val="center"/>
              <w:rPr>
                <w:b/>
              </w:rPr>
            </w:pPr>
            <w:r w:rsidRPr="005C2583">
              <w:rPr>
                <w:b/>
              </w:rPr>
              <w:t>What it is for</w:t>
            </w:r>
          </w:p>
        </w:tc>
        <w:tc>
          <w:tcPr>
            <w:tcW w:w="3659" w:type="dxa"/>
            <w:shd w:val="clear" w:color="auto" w:fill="FFFF99"/>
          </w:tcPr>
          <w:p w:rsidR="00BE64B6" w:rsidRPr="005C2583" w:rsidRDefault="00BE64B6" w:rsidP="00B22E37">
            <w:pPr>
              <w:jc w:val="center"/>
              <w:rPr>
                <w:b/>
              </w:rPr>
            </w:pPr>
            <w:r w:rsidRPr="005C2583">
              <w:rPr>
                <w:b/>
              </w:rPr>
              <w:t>Who it is from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1099-R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Pension or distribution from a retirement account or plan</w:t>
            </w:r>
          </w:p>
        </w:tc>
        <w:tc>
          <w:tcPr>
            <w:tcW w:w="3659" w:type="dxa"/>
          </w:tcPr>
          <w:p w:rsidR="006F7A6F" w:rsidRDefault="006F7A6F" w:rsidP="002F445F">
            <w:r>
              <w:t>Retirement Plan Originator</w:t>
            </w:r>
          </w:p>
        </w:tc>
      </w:tr>
      <w:tr w:rsidR="006F7A6F" w:rsidTr="002F445F">
        <w:tc>
          <w:tcPr>
            <w:tcW w:w="378" w:type="dxa"/>
          </w:tcPr>
          <w:p w:rsidR="006F7A6F" w:rsidRDefault="006F7A6F" w:rsidP="002F445F"/>
        </w:tc>
        <w:tc>
          <w:tcPr>
            <w:tcW w:w="1467" w:type="dxa"/>
          </w:tcPr>
          <w:p w:rsidR="006F7A6F" w:rsidRDefault="006F7A6F" w:rsidP="002F445F">
            <w:r>
              <w:t>1099-C</w:t>
            </w:r>
          </w:p>
        </w:tc>
        <w:tc>
          <w:tcPr>
            <w:tcW w:w="4072" w:type="dxa"/>
            <w:gridSpan w:val="2"/>
          </w:tcPr>
          <w:p w:rsidR="006F7A6F" w:rsidRDefault="006F7A6F" w:rsidP="002F445F">
            <w:r>
              <w:t>Discharge of debt owed</w:t>
            </w:r>
          </w:p>
        </w:tc>
        <w:tc>
          <w:tcPr>
            <w:tcW w:w="3659" w:type="dxa"/>
          </w:tcPr>
          <w:p w:rsidR="006F7A6F" w:rsidRDefault="006F7A6F" w:rsidP="002F445F">
            <w:r>
              <w:t>Lender or Creditor</w:t>
            </w:r>
          </w:p>
        </w:tc>
      </w:tr>
      <w:tr w:rsidR="006F7A6F" w:rsidTr="00BE64B6">
        <w:tc>
          <w:tcPr>
            <w:tcW w:w="378" w:type="dxa"/>
            <w:tcBorders>
              <w:bottom w:val="single" w:sz="4" w:space="0" w:color="auto"/>
            </w:tcBorders>
          </w:tcPr>
          <w:p w:rsidR="006F7A6F" w:rsidRDefault="006F7A6F" w:rsidP="002F445F"/>
        </w:tc>
        <w:tc>
          <w:tcPr>
            <w:tcW w:w="1467" w:type="dxa"/>
            <w:tcBorders>
              <w:bottom w:val="single" w:sz="4" w:space="0" w:color="auto"/>
            </w:tcBorders>
          </w:tcPr>
          <w:p w:rsidR="006F7A6F" w:rsidRDefault="006F7A6F" w:rsidP="002F445F">
            <w:r>
              <w:t>5498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6F7A6F" w:rsidRDefault="006F7A6F" w:rsidP="002F445F">
            <w:r>
              <w:t>Report of Total annual contributions to an IRA and whether it is a Traditional, Roth, SEP, or SIMPLE IRA.  Will show roll-overs from other types of retirement accounts into the IRA.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6F7A6F" w:rsidRDefault="006F7A6F" w:rsidP="002F445F">
            <w:r>
              <w:t>IRA Broker/Bank</w:t>
            </w:r>
          </w:p>
        </w:tc>
      </w:tr>
      <w:tr w:rsidR="006F7A6F" w:rsidTr="00BE64B6">
        <w:tc>
          <w:tcPr>
            <w:tcW w:w="378" w:type="dxa"/>
            <w:tcBorders>
              <w:bottom w:val="single" w:sz="4" w:space="0" w:color="auto"/>
            </w:tcBorders>
          </w:tcPr>
          <w:p w:rsidR="006F7A6F" w:rsidRDefault="006F7A6F" w:rsidP="002F445F"/>
        </w:tc>
        <w:tc>
          <w:tcPr>
            <w:tcW w:w="1467" w:type="dxa"/>
            <w:tcBorders>
              <w:bottom w:val="single" w:sz="4" w:space="0" w:color="auto"/>
            </w:tcBorders>
          </w:tcPr>
          <w:p w:rsidR="006F7A6F" w:rsidRDefault="006F7A6F" w:rsidP="001167E5">
            <w:r>
              <w:t>Schedule K1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6F7A6F" w:rsidRDefault="006F7A6F" w:rsidP="002F445F">
            <w:r>
              <w:t xml:space="preserve">Partner’s Share of Income, Deductions, Credits, </w:t>
            </w:r>
            <w:r w:rsidR="00D22BB7">
              <w:t>etc.</w:t>
            </w:r>
            <w:r>
              <w:t xml:space="preserve"> from a Business Partnership, S-Corp, or Trust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6F7A6F" w:rsidRDefault="006F7A6F" w:rsidP="002F445F">
            <w:r>
              <w:t>Business you are a partner in.</w:t>
            </w:r>
          </w:p>
        </w:tc>
      </w:tr>
      <w:tr w:rsidR="00BE64B6" w:rsidTr="00BE64B6"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B6" w:rsidRDefault="00BE64B6" w:rsidP="002F445F"/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B6" w:rsidRDefault="00BE64B6" w:rsidP="001167E5"/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20D" w:rsidRDefault="0056620D" w:rsidP="002F445F"/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B6" w:rsidRDefault="00BE64B6" w:rsidP="002F445F"/>
        </w:tc>
      </w:tr>
      <w:tr w:rsidR="0056620D" w:rsidRPr="00AF0727" w:rsidTr="0056620D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92D050"/>
          </w:tcPr>
          <w:p w:rsidR="0056620D" w:rsidRPr="00BE64B6" w:rsidRDefault="0056620D" w:rsidP="00945C5C">
            <w:pPr>
              <w:jc w:val="center"/>
            </w:pPr>
            <w:r>
              <w:br w:type="page"/>
            </w:r>
            <w:r>
              <w:rPr>
                <w:sz w:val="36"/>
              </w:rPr>
              <w:t>Other Income</w:t>
            </w:r>
          </w:p>
        </w:tc>
      </w:tr>
      <w:tr w:rsidR="0056620D" w:rsidRPr="005C2583" w:rsidTr="0056620D">
        <w:tblPrEx>
          <w:jc w:val="center"/>
        </w:tblPrEx>
        <w:trPr>
          <w:jc w:val="center"/>
        </w:trPr>
        <w:tc>
          <w:tcPr>
            <w:tcW w:w="378" w:type="dxa"/>
            <w:shd w:val="clear" w:color="auto" w:fill="FFFF99"/>
          </w:tcPr>
          <w:p w:rsidR="0056620D" w:rsidRPr="005C2583" w:rsidRDefault="0056620D" w:rsidP="00945C5C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√</w:t>
            </w:r>
          </w:p>
        </w:tc>
        <w:tc>
          <w:tcPr>
            <w:tcW w:w="4950" w:type="dxa"/>
            <w:gridSpan w:val="2"/>
            <w:shd w:val="clear" w:color="auto" w:fill="FFFF99"/>
          </w:tcPr>
          <w:p w:rsidR="0056620D" w:rsidRPr="005C2583" w:rsidRDefault="0056620D" w:rsidP="00945C5C">
            <w:pPr>
              <w:jc w:val="center"/>
              <w:rPr>
                <w:b/>
              </w:rPr>
            </w:pPr>
            <w:r w:rsidRPr="005C2583">
              <w:rPr>
                <w:b/>
              </w:rPr>
              <w:t>What it is for</w:t>
            </w:r>
          </w:p>
        </w:tc>
        <w:tc>
          <w:tcPr>
            <w:tcW w:w="4248" w:type="dxa"/>
            <w:gridSpan w:val="2"/>
            <w:shd w:val="clear" w:color="auto" w:fill="FFFF99"/>
          </w:tcPr>
          <w:p w:rsidR="0056620D" w:rsidRPr="005C2583" w:rsidRDefault="0056620D" w:rsidP="00945C5C">
            <w:pPr>
              <w:jc w:val="center"/>
              <w:rPr>
                <w:b/>
              </w:rPr>
            </w:pPr>
            <w:r w:rsidRPr="005C2583">
              <w:rPr>
                <w:b/>
              </w:rPr>
              <w:t>Who it is from</w:t>
            </w:r>
          </w:p>
        </w:tc>
      </w:tr>
      <w:tr w:rsidR="0056620D" w:rsidTr="0056620D">
        <w:tblPrEx>
          <w:jc w:val="center"/>
        </w:tblPrEx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</w:tcPr>
          <w:p w:rsidR="0056620D" w:rsidRDefault="0056620D" w:rsidP="00945C5C"/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56620D" w:rsidRDefault="00FC2A39" w:rsidP="00945C5C">
            <w:r>
              <w:t>Trust Income</w:t>
            </w:r>
            <w:r w:rsidR="00A37679">
              <w:t>: $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6620D" w:rsidRDefault="0056620D" w:rsidP="00945C5C">
            <w:r>
              <w:t>Trust Company</w:t>
            </w:r>
          </w:p>
        </w:tc>
      </w:tr>
      <w:tr w:rsidR="00AF0727" w:rsidRPr="005C2583" w:rsidTr="0056620D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92CDDC" w:themeFill="accent5" w:themeFillTint="99"/>
            <w:vAlign w:val="center"/>
          </w:tcPr>
          <w:p w:rsidR="00AF0727" w:rsidRPr="00AF0727" w:rsidRDefault="00AF0727" w:rsidP="00AF0727">
            <w:pPr>
              <w:jc w:val="center"/>
              <w:rPr>
                <w:sz w:val="32"/>
              </w:rPr>
            </w:pPr>
            <w:r w:rsidRPr="00AF0727">
              <w:rPr>
                <w:sz w:val="36"/>
              </w:rPr>
              <w:t>Potential Expense Deductions</w:t>
            </w:r>
          </w:p>
        </w:tc>
      </w:tr>
      <w:tr w:rsidR="00AF0727" w:rsidRPr="005C2583" w:rsidTr="0056620D">
        <w:tblPrEx>
          <w:jc w:val="center"/>
        </w:tblPrEx>
        <w:trPr>
          <w:jc w:val="center"/>
        </w:trPr>
        <w:tc>
          <w:tcPr>
            <w:tcW w:w="378" w:type="dxa"/>
            <w:shd w:val="clear" w:color="auto" w:fill="FFFF99"/>
          </w:tcPr>
          <w:p w:rsidR="00AF0727" w:rsidRPr="005C2583" w:rsidRDefault="0044047A" w:rsidP="002F445F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√</w:t>
            </w:r>
          </w:p>
        </w:tc>
        <w:tc>
          <w:tcPr>
            <w:tcW w:w="4950" w:type="dxa"/>
            <w:gridSpan w:val="2"/>
            <w:shd w:val="clear" w:color="auto" w:fill="FFFF99"/>
          </w:tcPr>
          <w:p w:rsidR="00AF0727" w:rsidRPr="005C2583" w:rsidRDefault="00AF0727" w:rsidP="002F445F">
            <w:pPr>
              <w:jc w:val="center"/>
              <w:rPr>
                <w:b/>
              </w:rPr>
            </w:pPr>
            <w:r w:rsidRPr="005C2583">
              <w:rPr>
                <w:b/>
              </w:rPr>
              <w:t>What it is for</w:t>
            </w:r>
          </w:p>
        </w:tc>
        <w:tc>
          <w:tcPr>
            <w:tcW w:w="4248" w:type="dxa"/>
            <w:gridSpan w:val="2"/>
            <w:shd w:val="clear" w:color="auto" w:fill="FFFF99"/>
          </w:tcPr>
          <w:p w:rsidR="00AF0727" w:rsidRPr="005C2583" w:rsidRDefault="00AF0727" w:rsidP="002F445F">
            <w:pPr>
              <w:jc w:val="center"/>
              <w:rPr>
                <w:b/>
              </w:rPr>
            </w:pPr>
            <w:r w:rsidRPr="005C2583">
              <w:rPr>
                <w:b/>
              </w:rPr>
              <w:t>Who it is from</w:t>
            </w:r>
          </w:p>
        </w:tc>
      </w:tr>
      <w:tr w:rsidR="00680921" w:rsidRPr="00EC3F41" w:rsidTr="0056620D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680921" w:rsidRPr="00EC3F41" w:rsidRDefault="00680921" w:rsidP="00680921">
            <w:pPr>
              <w:jc w:val="center"/>
              <w:rPr>
                <w:b/>
              </w:rPr>
            </w:pPr>
            <w:r w:rsidRPr="00EC3F41">
              <w:rPr>
                <w:b/>
              </w:rPr>
              <w:t>MEDICAL EXPENSES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EC3F41" w:rsidP="00EC3F41">
            <w:r>
              <w:t xml:space="preserve">Medical Expenses:  </w:t>
            </w:r>
            <w:r w:rsidR="00FA3420">
              <w:t>Bills</w:t>
            </w:r>
            <w:r w:rsidR="00AF0727">
              <w:t xml:space="preserve"> for Doctors, dentists, hospitals</w:t>
            </w:r>
            <w:r w:rsidR="00FA3420">
              <w:t>, Prescriptions,</w:t>
            </w:r>
            <w:r w:rsidR="00AF0727">
              <w:t xml:space="preserve"> </w:t>
            </w:r>
            <w:r>
              <w:t>Glasses, Contacts, Hearing A</w:t>
            </w:r>
            <w:r w:rsidR="00FA3420">
              <w:t xml:space="preserve">ids, </w:t>
            </w:r>
            <w:r w:rsidR="00AF0727">
              <w:t>and HSA Accounts</w:t>
            </w:r>
            <w:r>
              <w:t>. TOTAL: $</w:t>
            </w:r>
          </w:p>
        </w:tc>
        <w:tc>
          <w:tcPr>
            <w:tcW w:w="4248" w:type="dxa"/>
            <w:gridSpan w:val="2"/>
          </w:tcPr>
          <w:p w:rsidR="00AF0727" w:rsidRDefault="00A37679" w:rsidP="002F445F">
            <w:r>
              <w:t xml:space="preserve">Doctors, </w:t>
            </w:r>
            <w:r w:rsidR="00AF0727">
              <w:t>Dentists,</w:t>
            </w:r>
            <w:r>
              <w:t xml:space="preserve"> Vision Care,</w:t>
            </w:r>
            <w:r w:rsidR="00AF0727">
              <w:t xml:space="preserve"> Hospitals, </w:t>
            </w:r>
            <w:r w:rsidR="00FA3420">
              <w:t xml:space="preserve">Pharmacies, </w:t>
            </w:r>
            <w:r w:rsidR="00AF0727">
              <w:t>HSA Accounts</w:t>
            </w:r>
          </w:p>
        </w:tc>
      </w:tr>
      <w:tr w:rsidR="00FA3420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FA3420" w:rsidRDefault="00FA3420" w:rsidP="002F445F"/>
        </w:tc>
        <w:tc>
          <w:tcPr>
            <w:tcW w:w="4950" w:type="dxa"/>
            <w:gridSpan w:val="2"/>
          </w:tcPr>
          <w:p w:rsidR="00FA3420" w:rsidRDefault="00FA3420" w:rsidP="003B41AC">
            <w:r>
              <w:t xml:space="preserve">Medical Insurance Premiums </w:t>
            </w:r>
            <w:r w:rsidR="00EC3F41">
              <w:t>for the year:</w:t>
            </w:r>
            <w:r>
              <w:br/>
              <w:t xml:space="preserve">Medical </w:t>
            </w:r>
            <w:r w:rsidR="00EC3F41">
              <w:t>$</w:t>
            </w:r>
            <w:r>
              <w:t xml:space="preserve">          Dental </w:t>
            </w:r>
            <w:r w:rsidR="00EC3F41">
              <w:t>$</w:t>
            </w:r>
            <w:r>
              <w:t xml:space="preserve">         Vision  </w:t>
            </w:r>
            <w:r w:rsidR="00EC3F41">
              <w:t>$</w:t>
            </w:r>
            <w:r>
              <w:t xml:space="preserve">    </w:t>
            </w:r>
            <w:r w:rsidR="003B41AC">
              <w:t xml:space="preserve"> </w:t>
            </w:r>
            <w:r>
              <w:t xml:space="preserve">    LTC</w:t>
            </w:r>
            <w:r w:rsidR="00EC3F41">
              <w:t xml:space="preserve"> $</w:t>
            </w:r>
            <w:r>
              <w:t xml:space="preserve">  </w:t>
            </w:r>
          </w:p>
        </w:tc>
        <w:tc>
          <w:tcPr>
            <w:tcW w:w="4248" w:type="dxa"/>
            <w:gridSpan w:val="2"/>
          </w:tcPr>
          <w:p w:rsidR="00FA3420" w:rsidRDefault="00FA3420" w:rsidP="002F445F">
            <w:r>
              <w:t>Medical, Dental, Vision, and Long Term Care (LTC) Healthcare providers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Mile</w:t>
            </w:r>
            <w:r w:rsidR="00FA3420">
              <w:t xml:space="preserve">age Driven for Medical Purposes.  Miles 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Car Odometer Mileage tracking</w:t>
            </w:r>
          </w:p>
        </w:tc>
      </w:tr>
      <w:tr w:rsidR="00680921" w:rsidRPr="00EC3F41" w:rsidTr="0056620D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680921" w:rsidRPr="00EC3F41" w:rsidRDefault="00680921" w:rsidP="00680921">
            <w:pPr>
              <w:jc w:val="center"/>
              <w:rPr>
                <w:b/>
              </w:rPr>
            </w:pPr>
            <w:r w:rsidRPr="00EC3F41">
              <w:rPr>
                <w:b/>
              </w:rPr>
              <w:t>TAXES AND INTEREST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680921" w:rsidP="002F445F">
            <w:r>
              <w:t>Real Estate Taxes:</w:t>
            </w:r>
          </w:p>
          <w:p w:rsidR="00680921" w:rsidRDefault="00680921" w:rsidP="002F445F">
            <w:r>
              <w:t>Q1:                              DATE PAID:</w:t>
            </w:r>
          </w:p>
          <w:p w:rsidR="00680921" w:rsidRDefault="00680921" w:rsidP="002F445F">
            <w:r>
              <w:t>Q2:                              DATE PAID:</w:t>
            </w:r>
          </w:p>
          <w:p w:rsidR="00680921" w:rsidRDefault="00680921" w:rsidP="002F445F">
            <w:r>
              <w:t>Q3:                              DATE PAID:</w:t>
            </w:r>
          </w:p>
          <w:p w:rsidR="00680921" w:rsidRDefault="00680921" w:rsidP="002F445F">
            <w:r>
              <w:t>Q4:                              DATE PAID: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City/County Tax Payments</w:t>
            </w:r>
          </w:p>
        </w:tc>
      </w:tr>
      <w:tr w:rsidR="00680921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680921" w:rsidRDefault="00680921" w:rsidP="002F445F"/>
        </w:tc>
        <w:tc>
          <w:tcPr>
            <w:tcW w:w="4950" w:type="dxa"/>
            <w:gridSpan w:val="2"/>
          </w:tcPr>
          <w:p w:rsidR="00680921" w:rsidRDefault="00EC3F41" w:rsidP="002F445F">
            <w:r>
              <w:t xml:space="preserve">Personal Property Tax </w:t>
            </w:r>
            <w:r w:rsidR="00680921">
              <w:t xml:space="preserve"> </w:t>
            </w:r>
            <w:r>
              <w:t>(</w:t>
            </w:r>
            <w:r w:rsidR="00680921">
              <w:t>Vehicle License Fee</w:t>
            </w:r>
            <w:r>
              <w:t>)</w:t>
            </w:r>
            <w:r w:rsidR="00680921">
              <w:t>:</w:t>
            </w:r>
          </w:p>
        </w:tc>
        <w:tc>
          <w:tcPr>
            <w:tcW w:w="4248" w:type="dxa"/>
            <w:gridSpan w:val="2"/>
          </w:tcPr>
          <w:p w:rsidR="00680921" w:rsidRDefault="00680921" w:rsidP="002F445F"/>
        </w:tc>
      </w:tr>
      <w:tr w:rsidR="004B325E" w:rsidTr="00945C5C">
        <w:tblPrEx>
          <w:jc w:val="center"/>
        </w:tblPrEx>
        <w:trPr>
          <w:jc w:val="center"/>
        </w:trPr>
        <w:tc>
          <w:tcPr>
            <w:tcW w:w="378" w:type="dxa"/>
          </w:tcPr>
          <w:p w:rsidR="004B325E" w:rsidRDefault="004B325E" w:rsidP="00945C5C"/>
        </w:tc>
        <w:tc>
          <w:tcPr>
            <w:tcW w:w="4950" w:type="dxa"/>
            <w:gridSpan w:val="2"/>
          </w:tcPr>
          <w:p w:rsidR="004B325E" w:rsidRDefault="004B325E" w:rsidP="00945C5C">
            <w:r>
              <w:t>Vehicle Sales Tax Paid when purchasing a car. (Need Invoice)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4B325E" w:rsidRDefault="004B325E" w:rsidP="00945C5C">
            <w:r>
              <w:t>Sales invoice from Car company.</w:t>
            </w:r>
          </w:p>
        </w:tc>
      </w:tr>
      <w:tr w:rsidR="00EC3F41" w:rsidTr="00945C5C">
        <w:tblPrEx>
          <w:jc w:val="center"/>
        </w:tblPrEx>
        <w:trPr>
          <w:jc w:val="center"/>
        </w:trPr>
        <w:tc>
          <w:tcPr>
            <w:tcW w:w="378" w:type="dxa"/>
          </w:tcPr>
          <w:p w:rsidR="00EC3F41" w:rsidRDefault="00EC3F41" w:rsidP="00945C5C"/>
        </w:tc>
        <w:tc>
          <w:tcPr>
            <w:tcW w:w="4950" w:type="dxa"/>
            <w:gridSpan w:val="2"/>
          </w:tcPr>
          <w:p w:rsidR="00EC3F41" w:rsidRDefault="00EC3F41" w:rsidP="00945C5C">
            <w:r>
              <w:t>Mortgage Interest</w:t>
            </w:r>
            <w:r w:rsidR="003B41AC">
              <w:t>:  $</w:t>
            </w:r>
          </w:p>
        </w:tc>
        <w:tc>
          <w:tcPr>
            <w:tcW w:w="4248" w:type="dxa"/>
            <w:gridSpan w:val="2"/>
          </w:tcPr>
          <w:p w:rsidR="00EC3F41" w:rsidRDefault="00EC3F41" w:rsidP="00945C5C">
            <w:r>
              <w:t>Bank or Mortgage holder.</w:t>
            </w:r>
          </w:p>
        </w:tc>
      </w:tr>
      <w:tr w:rsidR="00EC3F41" w:rsidTr="00945C5C">
        <w:tblPrEx>
          <w:jc w:val="center"/>
        </w:tblPrEx>
        <w:trPr>
          <w:jc w:val="center"/>
        </w:trPr>
        <w:tc>
          <w:tcPr>
            <w:tcW w:w="378" w:type="dxa"/>
          </w:tcPr>
          <w:p w:rsidR="00EC3F41" w:rsidRDefault="00EC3F41" w:rsidP="00945C5C"/>
        </w:tc>
        <w:tc>
          <w:tcPr>
            <w:tcW w:w="4950" w:type="dxa"/>
            <w:gridSpan w:val="2"/>
          </w:tcPr>
          <w:p w:rsidR="00EC3F41" w:rsidRDefault="00EC3F41" w:rsidP="00945C5C">
            <w:r>
              <w:t>Mortgage Insurance Premiums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EC3F41" w:rsidRDefault="00EC3F41" w:rsidP="00945C5C">
            <w:r>
              <w:t>Mortgage Insurer</w:t>
            </w:r>
          </w:p>
        </w:tc>
      </w:tr>
      <w:tr w:rsidR="004B325E" w:rsidTr="00945C5C">
        <w:tblPrEx>
          <w:jc w:val="center"/>
        </w:tblPrEx>
        <w:trPr>
          <w:jc w:val="center"/>
        </w:trPr>
        <w:tc>
          <w:tcPr>
            <w:tcW w:w="378" w:type="dxa"/>
          </w:tcPr>
          <w:p w:rsidR="004B325E" w:rsidRDefault="004B325E" w:rsidP="00945C5C"/>
        </w:tc>
        <w:tc>
          <w:tcPr>
            <w:tcW w:w="4950" w:type="dxa"/>
            <w:gridSpan w:val="2"/>
          </w:tcPr>
          <w:p w:rsidR="004B325E" w:rsidRDefault="004B325E" w:rsidP="00945C5C">
            <w:r>
              <w:t xml:space="preserve">State and Local Income </w:t>
            </w:r>
            <w:r w:rsidR="003B41AC">
              <w:t>Tax or Sales Tax paid last year: $</w:t>
            </w:r>
          </w:p>
        </w:tc>
        <w:tc>
          <w:tcPr>
            <w:tcW w:w="4248" w:type="dxa"/>
            <w:gridSpan w:val="2"/>
          </w:tcPr>
          <w:p w:rsidR="004B325E" w:rsidRDefault="004B325E" w:rsidP="00945C5C">
            <w:r>
              <w:t>Tax payment receipts</w:t>
            </w:r>
          </w:p>
        </w:tc>
      </w:tr>
      <w:tr w:rsidR="00EC3F41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EC3F41" w:rsidRDefault="00EC3F41" w:rsidP="002F445F"/>
        </w:tc>
        <w:tc>
          <w:tcPr>
            <w:tcW w:w="4950" w:type="dxa"/>
            <w:gridSpan w:val="2"/>
          </w:tcPr>
          <w:p w:rsidR="00EC3F41" w:rsidRDefault="00EC3F41" w:rsidP="002F445F">
            <w:r>
              <w:t>Investment Interest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EC3F41" w:rsidRDefault="00EC3F41" w:rsidP="00EC3F41">
            <w:r>
              <w:t xml:space="preserve">Investment Fund 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Estimate of Foreign Taxes Paid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AF0727" w:rsidRDefault="00BE64B6" w:rsidP="002F445F">
            <w:r>
              <w:t>Any Foreign Taxes Paid</w:t>
            </w:r>
          </w:p>
        </w:tc>
      </w:tr>
      <w:tr w:rsidR="004B325E" w:rsidRPr="005C2583" w:rsidTr="00FC2A39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92CDDC" w:themeFill="accent5" w:themeFillTint="99"/>
            <w:vAlign w:val="center"/>
          </w:tcPr>
          <w:p w:rsidR="004B325E" w:rsidRPr="00AF0727" w:rsidRDefault="004B325E" w:rsidP="0056620D">
            <w:pPr>
              <w:jc w:val="center"/>
              <w:rPr>
                <w:sz w:val="32"/>
              </w:rPr>
            </w:pPr>
            <w:r>
              <w:lastRenderedPageBreak/>
              <w:br w:type="page"/>
            </w:r>
            <w:r w:rsidRPr="00AF0727">
              <w:rPr>
                <w:sz w:val="36"/>
              </w:rPr>
              <w:t>Potential Expense Deductions</w:t>
            </w:r>
            <w:r w:rsidR="00FC2A39">
              <w:rPr>
                <w:sz w:val="36"/>
              </w:rPr>
              <w:t xml:space="preserve"> (Continued)</w:t>
            </w:r>
          </w:p>
        </w:tc>
      </w:tr>
      <w:tr w:rsidR="004B325E" w:rsidRPr="005C2583" w:rsidTr="0056620D">
        <w:tblPrEx>
          <w:jc w:val="center"/>
        </w:tblPrEx>
        <w:trPr>
          <w:jc w:val="center"/>
        </w:trPr>
        <w:tc>
          <w:tcPr>
            <w:tcW w:w="378" w:type="dxa"/>
            <w:shd w:val="clear" w:color="auto" w:fill="FFFF99"/>
          </w:tcPr>
          <w:p w:rsidR="004B325E" w:rsidRPr="005C2583" w:rsidRDefault="004B325E" w:rsidP="00945C5C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√</w:t>
            </w:r>
          </w:p>
        </w:tc>
        <w:tc>
          <w:tcPr>
            <w:tcW w:w="4950" w:type="dxa"/>
            <w:gridSpan w:val="2"/>
            <w:shd w:val="clear" w:color="auto" w:fill="FFFF99"/>
          </w:tcPr>
          <w:p w:rsidR="004B325E" w:rsidRPr="005C2583" w:rsidRDefault="004B325E" w:rsidP="00945C5C">
            <w:pPr>
              <w:jc w:val="center"/>
              <w:rPr>
                <w:b/>
              </w:rPr>
            </w:pPr>
            <w:r w:rsidRPr="005C2583">
              <w:rPr>
                <w:b/>
              </w:rPr>
              <w:t>What it is for</w:t>
            </w:r>
          </w:p>
        </w:tc>
        <w:tc>
          <w:tcPr>
            <w:tcW w:w="4248" w:type="dxa"/>
            <w:gridSpan w:val="2"/>
            <w:shd w:val="clear" w:color="auto" w:fill="FFFF99"/>
          </w:tcPr>
          <w:p w:rsidR="004B325E" w:rsidRPr="005C2583" w:rsidRDefault="004B325E" w:rsidP="00945C5C">
            <w:pPr>
              <w:jc w:val="center"/>
              <w:rPr>
                <w:b/>
              </w:rPr>
            </w:pPr>
            <w:r w:rsidRPr="005C2583">
              <w:rPr>
                <w:b/>
              </w:rPr>
              <w:t>Who it is from</w:t>
            </w:r>
          </w:p>
        </w:tc>
      </w:tr>
      <w:tr w:rsidR="00EC3F41" w:rsidRPr="00EC3F41" w:rsidTr="00FC2A39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EC3F41" w:rsidRPr="00EC3F41" w:rsidRDefault="00EC3F41" w:rsidP="00EC3F41">
            <w:pPr>
              <w:jc w:val="center"/>
              <w:rPr>
                <w:b/>
              </w:rPr>
            </w:pPr>
            <w:r w:rsidRPr="00EC3F41">
              <w:rPr>
                <w:b/>
              </w:rPr>
              <w:t>CHARITABLE CONTRIBUTIONS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Donations – Cash and Non-Cash</w:t>
            </w:r>
            <w:r w:rsidR="003B41AC">
              <w:t>: $</w:t>
            </w:r>
          </w:p>
          <w:p w:rsidR="00EC3F41" w:rsidRPr="00EC3F41" w:rsidRDefault="00EC3F41" w:rsidP="002F445F">
            <w:pPr>
              <w:rPr>
                <w:b/>
              </w:rPr>
            </w:pPr>
            <w:r w:rsidRPr="00EC3F41">
              <w:rPr>
                <w:b/>
              </w:rPr>
              <w:t>DOCUMENTATION REQUIRED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Receipts from Organization you donated to.  Must be 501c3 approved.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Mileage Driven for charitable services</w:t>
            </w:r>
            <w:r w:rsidR="003B41AC">
              <w:t>: Miles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Car Odometer Mileage tracking</w:t>
            </w:r>
          </w:p>
        </w:tc>
      </w:tr>
      <w:tr w:rsidR="00EC3F41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EC3F41" w:rsidRDefault="00EC3F41" w:rsidP="002F445F"/>
        </w:tc>
        <w:tc>
          <w:tcPr>
            <w:tcW w:w="4950" w:type="dxa"/>
            <w:gridSpan w:val="2"/>
          </w:tcPr>
          <w:p w:rsidR="00EC3F41" w:rsidRDefault="00EC3F41" w:rsidP="002F445F">
            <w:r>
              <w:t>Out-of-Pocket Volunteer Expenses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EC3F41" w:rsidRDefault="00EC3F41" w:rsidP="002F445F">
            <w:r>
              <w:t>Any purchases made that were not reimbursed.</w:t>
            </w:r>
          </w:p>
        </w:tc>
      </w:tr>
      <w:tr w:rsidR="004B325E" w:rsidRPr="004B325E" w:rsidTr="00FC2A39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4B325E" w:rsidRPr="004B325E" w:rsidRDefault="004B325E" w:rsidP="004B325E">
            <w:pPr>
              <w:jc w:val="center"/>
              <w:rPr>
                <w:b/>
              </w:rPr>
            </w:pPr>
            <w:r w:rsidRPr="004B325E">
              <w:rPr>
                <w:b/>
              </w:rPr>
              <w:t>JOB RELATED EXPENSES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Unreimbursed Employment related Expenses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Uniforms, dues, etc.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Job Related Education Expenses</w:t>
            </w:r>
            <w:r w:rsidR="003B41AC">
              <w:t>:$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Unreimbursed expenses for job required education.</w:t>
            </w:r>
          </w:p>
        </w:tc>
      </w:tr>
      <w:tr w:rsidR="00EC3F41" w:rsidTr="00945C5C">
        <w:tblPrEx>
          <w:jc w:val="center"/>
        </w:tblPrEx>
        <w:trPr>
          <w:jc w:val="center"/>
        </w:trPr>
        <w:tc>
          <w:tcPr>
            <w:tcW w:w="378" w:type="dxa"/>
          </w:tcPr>
          <w:p w:rsidR="00EC3F41" w:rsidRDefault="00EC3F41" w:rsidP="00945C5C"/>
        </w:tc>
        <w:tc>
          <w:tcPr>
            <w:tcW w:w="4950" w:type="dxa"/>
            <w:gridSpan w:val="2"/>
          </w:tcPr>
          <w:p w:rsidR="003B41AC" w:rsidRDefault="00EC3F41" w:rsidP="00945C5C">
            <w:r>
              <w:t>Job Hunting expenses</w:t>
            </w:r>
            <w:r w:rsidR="003B41AC">
              <w:t xml:space="preserve">: </w:t>
            </w:r>
          </w:p>
          <w:p w:rsidR="00EC3F41" w:rsidRDefault="003B41AC" w:rsidP="00945C5C">
            <w:r>
              <w:t>$</w:t>
            </w:r>
          </w:p>
        </w:tc>
        <w:tc>
          <w:tcPr>
            <w:tcW w:w="4248" w:type="dxa"/>
            <w:gridSpan w:val="2"/>
          </w:tcPr>
          <w:p w:rsidR="00EC3F41" w:rsidRDefault="00EC3F41" w:rsidP="00945C5C">
            <w:r>
              <w:t>Cost for travel, food, and lodging that you paid out of pocket and not refunded by the employer.</w:t>
            </w:r>
          </w:p>
        </w:tc>
      </w:tr>
      <w:tr w:rsidR="00EC3F41" w:rsidTr="00945C5C">
        <w:tblPrEx>
          <w:jc w:val="center"/>
        </w:tblPrEx>
        <w:trPr>
          <w:jc w:val="center"/>
        </w:trPr>
        <w:tc>
          <w:tcPr>
            <w:tcW w:w="378" w:type="dxa"/>
          </w:tcPr>
          <w:p w:rsidR="00EC3F41" w:rsidRDefault="00EC3F41" w:rsidP="00945C5C"/>
        </w:tc>
        <w:tc>
          <w:tcPr>
            <w:tcW w:w="4950" w:type="dxa"/>
            <w:gridSpan w:val="2"/>
          </w:tcPr>
          <w:p w:rsidR="00EC3F41" w:rsidRDefault="00EC3F41" w:rsidP="00945C5C">
            <w:r>
              <w:t>Moving Expe</w:t>
            </w:r>
            <w:r w:rsidR="003B41AC">
              <w:t>nses not reimbursed by employer:</w:t>
            </w:r>
          </w:p>
          <w:p w:rsidR="003B41AC" w:rsidRDefault="003B41AC" w:rsidP="00945C5C">
            <w:r>
              <w:t>$</w:t>
            </w:r>
          </w:p>
        </w:tc>
        <w:tc>
          <w:tcPr>
            <w:tcW w:w="4248" w:type="dxa"/>
            <w:gridSpan w:val="2"/>
          </w:tcPr>
          <w:p w:rsidR="00EC3F41" w:rsidRDefault="00EC3F41" w:rsidP="00945C5C">
            <w:r>
              <w:t>Receipts from moving company, flight costs, driving mileage.</w:t>
            </w:r>
          </w:p>
        </w:tc>
      </w:tr>
      <w:tr w:rsidR="004B325E" w:rsidTr="00FC2A39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4B325E" w:rsidRPr="004B325E" w:rsidRDefault="004B325E" w:rsidP="004B325E">
            <w:pPr>
              <w:jc w:val="center"/>
              <w:rPr>
                <w:b/>
              </w:rPr>
            </w:pPr>
            <w:r>
              <w:rPr>
                <w:b/>
              </w:rPr>
              <w:t>CHILDCARE EXPENSES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Child Care Expenses &amp; Provider Information</w:t>
            </w:r>
          </w:p>
          <w:p w:rsidR="00680921" w:rsidRDefault="00680921" w:rsidP="002F445F">
            <w:r>
              <w:t>Provider Name:</w:t>
            </w:r>
          </w:p>
          <w:p w:rsidR="00680921" w:rsidRDefault="00680921" w:rsidP="002F445F">
            <w:r>
              <w:t>EIN #:</w:t>
            </w:r>
          </w:p>
          <w:p w:rsidR="00680921" w:rsidRDefault="00680921" w:rsidP="002F445F">
            <w:r>
              <w:t>Amount Paid:</w:t>
            </w:r>
            <w:r w:rsidR="003B41AC">
              <w:t xml:space="preserve"> $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Checks or payroll statements and provider name, address, and contact info.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D22BB7" w:rsidP="002F445F">
            <w:r>
              <w:t>Adoption</w:t>
            </w:r>
            <w:r w:rsidR="00AF0727">
              <w:t xml:space="preserve"> Expenses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Adoption agency payments, etc.</w:t>
            </w:r>
          </w:p>
        </w:tc>
      </w:tr>
      <w:tr w:rsidR="00FA3420" w:rsidTr="00FA3420">
        <w:tc>
          <w:tcPr>
            <w:tcW w:w="378" w:type="dxa"/>
          </w:tcPr>
          <w:p w:rsidR="00FA3420" w:rsidRDefault="00FA3420" w:rsidP="00945C5C"/>
        </w:tc>
        <w:tc>
          <w:tcPr>
            <w:tcW w:w="4950" w:type="dxa"/>
            <w:gridSpan w:val="2"/>
          </w:tcPr>
          <w:p w:rsidR="00FA3420" w:rsidRDefault="00FA3420" w:rsidP="00945C5C">
            <w:r>
              <w:t>R</w:t>
            </w:r>
            <w:r w:rsidR="003B41AC">
              <w:t>ecord of Alimony paid/received: $</w:t>
            </w:r>
          </w:p>
        </w:tc>
        <w:tc>
          <w:tcPr>
            <w:tcW w:w="4248" w:type="dxa"/>
            <w:gridSpan w:val="2"/>
          </w:tcPr>
          <w:p w:rsidR="00FA3420" w:rsidRDefault="00FA3420" w:rsidP="00945C5C">
            <w:r>
              <w:t>Payment Receipts with Ex-spouses name and SSN.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Records of any scholarships or fellowships</w:t>
            </w:r>
            <w:r w:rsidR="003B41AC">
              <w:t>:</w:t>
            </w:r>
          </w:p>
          <w:p w:rsidR="003B41AC" w:rsidRDefault="003B41AC" w:rsidP="002F445F">
            <w:r>
              <w:t>$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Scholarship or Fellowship statements</w:t>
            </w:r>
          </w:p>
        </w:tc>
      </w:tr>
      <w:tr w:rsidR="004B325E" w:rsidTr="00FC2A39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4B325E" w:rsidRPr="004B325E" w:rsidRDefault="004B325E" w:rsidP="004B325E">
            <w:pPr>
              <w:jc w:val="center"/>
              <w:rPr>
                <w:b/>
              </w:rPr>
            </w:pPr>
            <w:r>
              <w:rPr>
                <w:b/>
              </w:rPr>
              <w:t>ADDITIONAL EXPESNES</w:t>
            </w:r>
          </w:p>
        </w:tc>
      </w:tr>
      <w:tr w:rsidR="00AF0727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AF0727" w:rsidRDefault="00AF0727" w:rsidP="002F445F"/>
        </w:tc>
        <w:tc>
          <w:tcPr>
            <w:tcW w:w="4950" w:type="dxa"/>
            <w:gridSpan w:val="2"/>
          </w:tcPr>
          <w:p w:rsidR="00AF0727" w:rsidRDefault="00AF0727" w:rsidP="002F445F">
            <w:r>
              <w:t>Tax Preparation Fees for last year</w:t>
            </w:r>
            <w:r w:rsidR="003B41AC">
              <w:t>: $</w:t>
            </w:r>
          </w:p>
        </w:tc>
        <w:tc>
          <w:tcPr>
            <w:tcW w:w="4248" w:type="dxa"/>
            <w:gridSpan w:val="2"/>
          </w:tcPr>
          <w:p w:rsidR="00AF0727" w:rsidRDefault="00AF0727" w:rsidP="002F445F">
            <w:r>
              <w:t>Receipts from Tax Preparer from last year.</w:t>
            </w:r>
          </w:p>
        </w:tc>
      </w:tr>
      <w:tr w:rsidR="0056620D" w:rsidTr="00FC2A39">
        <w:tblPrEx>
          <w:jc w:val="center"/>
        </w:tblPrEx>
        <w:trPr>
          <w:jc w:val="center"/>
        </w:trPr>
        <w:tc>
          <w:tcPr>
            <w:tcW w:w="9576" w:type="dxa"/>
            <w:gridSpan w:val="5"/>
            <w:shd w:val="clear" w:color="auto" w:fill="DAEEF3" w:themeFill="accent5" w:themeFillTint="33"/>
          </w:tcPr>
          <w:p w:rsidR="0056620D" w:rsidRPr="0056620D" w:rsidRDefault="0056620D" w:rsidP="0056620D">
            <w:pPr>
              <w:jc w:val="center"/>
              <w:rPr>
                <w:b/>
              </w:rPr>
            </w:pPr>
            <w:r>
              <w:rPr>
                <w:b/>
              </w:rPr>
              <w:t>Additional Tax Documents</w:t>
            </w:r>
          </w:p>
        </w:tc>
      </w:tr>
      <w:tr w:rsidR="004B325E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4B325E" w:rsidRDefault="004B325E" w:rsidP="002F445F"/>
        </w:tc>
        <w:tc>
          <w:tcPr>
            <w:tcW w:w="4950" w:type="dxa"/>
            <w:gridSpan w:val="2"/>
          </w:tcPr>
          <w:p w:rsidR="004B325E" w:rsidRDefault="004B325E" w:rsidP="002F445F">
            <w:r>
              <w:t>Year-End Broker Statements</w:t>
            </w:r>
          </w:p>
        </w:tc>
        <w:tc>
          <w:tcPr>
            <w:tcW w:w="4248" w:type="dxa"/>
            <w:gridSpan w:val="2"/>
          </w:tcPr>
          <w:p w:rsidR="004B325E" w:rsidRDefault="004B325E" w:rsidP="002F445F">
            <w:r>
              <w:t>Brokers</w:t>
            </w:r>
          </w:p>
        </w:tc>
      </w:tr>
      <w:tr w:rsidR="004B325E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4B325E" w:rsidRDefault="004B325E" w:rsidP="002F445F"/>
        </w:tc>
        <w:tc>
          <w:tcPr>
            <w:tcW w:w="4950" w:type="dxa"/>
            <w:gridSpan w:val="2"/>
          </w:tcPr>
          <w:p w:rsidR="004B325E" w:rsidRDefault="004B325E" w:rsidP="002F445F">
            <w:r>
              <w:t>HUD Statements (for each home purchase or refinance.</w:t>
            </w:r>
          </w:p>
        </w:tc>
        <w:tc>
          <w:tcPr>
            <w:tcW w:w="4248" w:type="dxa"/>
            <w:gridSpan w:val="2"/>
          </w:tcPr>
          <w:p w:rsidR="004B325E" w:rsidRDefault="004B325E" w:rsidP="002F445F">
            <w:r>
              <w:t>HUD Mortgage Lender.</w:t>
            </w:r>
          </w:p>
        </w:tc>
      </w:tr>
      <w:tr w:rsidR="0056620D" w:rsidTr="00BE64B6">
        <w:tblPrEx>
          <w:jc w:val="center"/>
        </w:tblPrEx>
        <w:trPr>
          <w:jc w:val="center"/>
        </w:trPr>
        <w:tc>
          <w:tcPr>
            <w:tcW w:w="378" w:type="dxa"/>
          </w:tcPr>
          <w:p w:rsidR="0056620D" w:rsidRDefault="0056620D" w:rsidP="002F445F"/>
        </w:tc>
        <w:tc>
          <w:tcPr>
            <w:tcW w:w="4950" w:type="dxa"/>
            <w:gridSpan w:val="2"/>
          </w:tcPr>
          <w:p w:rsidR="0056620D" w:rsidRDefault="0056620D" w:rsidP="002F445F">
            <w:r>
              <w:t>Notices Received from the IRS or FTB</w:t>
            </w:r>
          </w:p>
        </w:tc>
        <w:tc>
          <w:tcPr>
            <w:tcW w:w="4248" w:type="dxa"/>
            <w:gridSpan w:val="2"/>
          </w:tcPr>
          <w:p w:rsidR="0056620D" w:rsidRDefault="0056620D" w:rsidP="002F445F">
            <w:r>
              <w:t>IRS or the Franchise Tax Board of California</w:t>
            </w:r>
            <w:r>
              <w:br/>
              <w:t>Alternatively other State Tax Agencies, if outside of CA.</w:t>
            </w:r>
          </w:p>
        </w:tc>
      </w:tr>
    </w:tbl>
    <w:p w:rsidR="000236BA" w:rsidRDefault="000236BA"/>
    <w:sectPr w:rsidR="000236BA" w:rsidSect="008E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4A" w:rsidRDefault="002D0F4A" w:rsidP="006F7A6F">
      <w:pPr>
        <w:spacing w:after="0" w:line="240" w:lineRule="auto"/>
      </w:pPr>
      <w:r>
        <w:separator/>
      </w:r>
    </w:p>
  </w:endnote>
  <w:endnote w:type="continuationSeparator" w:id="0">
    <w:p w:rsidR="002D0F4A" w:rsidRDefault="002D0F4A" w:rsidP="006F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5C" w:rsidRDefault="00666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6F" w:rsidRDefault="006F7A6F" w:rsidP="006F7A6F">
    <w:pPr>
      <w:pStyle w:val="Default"/>
      <w:jc w:val="center"/>
      <w:rPr>
        <w:b/>
        <w:noProof/>
        <w:color w:val="548DD4" w:themeColor="text2" w:themeTint="99"/>
      </w:rPr>
    </w:pPr>
    <w:r w:rsidRPr="006F7A6F">
      <w:rPr>
        <w:b/>
        <w:color w:val="548DD4" w:themeColor="text2" w:themeTint="99"/>
      </w:rPr>
      <w:t xml:space="preserve">Page </w:t>
    </w:r>
    <w:r>
      <w:rPr>
        <w:b/>
        <w:color w:val="548DD4" w:themeColor="text2" w:themeTint="99"/>
      </w:rPr>
      <w:t xml:space="preserve"> </w:t>
    </w:r>
    <w:r w:rsidRPr="006F7A6F">
      <w:rPr>
        <w:b/>
        <w:color w:val="548DD4" w:themeColor="text2" w:themeTint="99"/>
      </w:rPr>
      <w:t>-</w:t>
    </w:r>
    <w:r w:rsidRPr="006F7A6F">
      <w:rPr>
        <w:b/>
        <w:color w:val="548DD4" w:themeColor="text2" w:themeTint="99"/>
      </w:rPr>
      <w:fldChar w:fldCharType="begin"/>
    </w:r>
    <w:r w:rsidRPr="006F7A6F">
      <w:rPr>
        <w:b/>
        <w:color w:val="548DD4" w:themeColor="text2" w:themeTint="99"/>
      </w:rPr>
      <w:instrText xml:space="preserve"> PAGE   \* MERGEFORMAT </w:instrText>
    </w:r>
    <w:r w:rsidRPr="006F7A6F">
      <w:rPr>
        <w:b/>
        <w:color w:val="548DD4" w:themeColor="text2" w:themeTint="99"/>
      </w:rPr>
      <w:fldChar w:fldCharType="separate"/>
    </w:r>
    <w:r w:rsidR="00666C5C">
      <w:rPr>
        <w:b/>
        <w:noProof/>
        <w:color w:val="548DD4" w:themeColor="text2" w:themeTint="99"/>
      </w:rPr>
      <w:t>1</w:t>
    </w:r>
    <w:r w:rsidRPr="006F7A6F">
      <w:rPr>
        <w:b/>
        <w:noProof/>
        <w:color w:val="548DD4" w:themeColor="text2" w:themeTint="99"/>
      </w:rPr>
      <w:fldChar w:fldCharType="end"/>
    </w:r>
    <w:r w:rsidRPr="006F7A6F">
      <w:rPr>
        <w:b/>
        <w:noProof/>
        <w:color w:val="548DD4" w:themeColor="text2" w:themeTint="99"/>
      </w:rPr>
      <w:t>-</w:t>
    </w:r>
  </w:p>
  <w:p w:rsidR="006F7A6F" w:rsidRDefault="006F7A6F" w:rsidP="006F7A6F">
    <w:pPr>
      <w:pStyle w:val="Default"/>
    </w:pPr>
  </w:p>
  <w:p w:rsidR="00824163" w:rsidRPr="00824163" w:rsidRDefault="006F7A6F" w:rsidP="006F7A6F">
    <w:pPr>
      <w:pStyle w:val="Footer"/>
      <w:jc w:val="center"/>
      <w:rPr>
        <w:color w:val="548DD4" w:themeColor="text2" w:themeTint="99"/>
        <w:sz w:val="16"/>
        <w:szCs w:val="16"/>
      </w:rPr>
    </w:pPr>
    <w:r>
      <w:t xml:space="preserve"> </w:t>
    </w:r>
    <w:r w:rsidRPr="00824163">
      <w:rPr>
        <w:color w:val="548DD4" w:themeColor="text2" w:themeTint="99"/>
        <w:sz w:val="16"/>
        <w:szCs w:val="16"/>
      </w:rPr>
      <w:t xml:space="preserve">Howes Complete Tax &amp; Bookkeeping Services </w:t>
    </w:r>
  </w:p>
  <w:p w:rsidR="006F7A6F" w:rsidRPr="00824163" w:rsidRDefault="006F7A6F" w:rsidP="006F7A6F">
    <w:pPr>
      <w:pStyle w:val="Footer"/>
      <w:jc w:val="center"/>
      <w:rPr>
        <w:b/>
        <w:color w:val="548DD4" w:themeColor="text2" w:themeTint="99"/>
      </w:rPr>
    </w:pPr>
    <w:r w:rsidRPr="00824163">
      <w:rPr>
        <w:color w:val="548DD4" w:themeColor="text2" w:themeTint="99"/>
        <w:sz w:val="16"/>
        <w:szCs w:val="16"/>
      </w:rPr>
      <w:t>650 Chenery Street | San Francisco, CA 94131 | Phone 415.796.3639 | Fax 415.373.4621 | HowesTax.com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5C" w:rsidRDefault="00666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4A" w:rsidRDefault="002D0F4A" w:rsidP="006F7A6F">
      <w:pPr>
        <w:spacing w:after="0" w:line="240" w:lineRule="auto"/>
      </w:pPr>
      <w:r>
        <w:separator/>
      </w:r>
    </w:p>
  </w:footnote>
  <w:footnote w:type="continuationSeparator" w:id="0">
    <w:p w:rsidR="002D0F4A" w:rsidRDefault="002D0F4A" w:rsidP="006F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5C" w:rsidRDefault="00666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6F" w:rsidRDefault="006F7A6F" w:rsidP="006F7A6F">
    <w:pPr>
      <w:spacing w:after="0"/>
      <w:jc w:val="center"/>
      <w:rPr>
        <w:b/>
        <w:color w:val="0070C0"/>
        <w:sz w:val="32"/>
      </w:rPr>
    </w:pPr>
    <w:r>
      <w:rPr>
        <w:b/>
        <w:noProof/>
        <w:color w:val="0070C0"/>
        <w:sz w:val="32"/>
      </w:rPr>
      <w:drawing>
        <wp:inline distT="0" distB="0" distL="0" distR="0" wp14:anchorId="76C698EA" wp14:editId="3BE52F5C">
          <wp:extent cx="1554480" cy="42062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LOGO 255x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A6F" w:rsidRPr="006F7A6F" w:rsidRDefault="00BE64B6" w:rsidP="006F7A6F">
    <w:pPr>
      <w:spacing w:after="0"/>
      <w:jc w:val="center"/>
      <w:rPr>
        <w:b/>
        <w:color w:val="0070C0"/>
        <w:sz w:val="32"/>
      </w:rPr>
    </w:pPr>
    <w:r>
      <w:rPr>
        <w:b/>
        <w:color w:val="0070C0"/>
        <w:sz w:val="32"/>
      </w:rPr>
      <w:t>201</w:t>
    </w:r>
    <w:ins w:id="0" w:author="Greg Rivers" w:date="2017-11-29T13:59:00Z">
      <w:del w:id="1" w:author="Peter Stickney" w:date="2018-11-20T10:51:00Z">
        <w:r w:rsidR="006D7E43" w:rsidDel="00666C5C">
          <w:rPr>
            <w:b/>
            <w:color w:val="0070C0"/>
            <w:sz w:val="32"/>
          </w:rPr>
          <w:delText>7</w:delText>
        </w:r>
      </w:del>
    </w:ins>
    <w:del w:id="2" w:author="Peter Stickney" w:date="2018-11-20T10:51:00Z">
      <w:r w:rsidDel="00666C5C">
        <w:rPr>
          <w:b/>
          <w:color w:val="0070C0"/>
          <w:sz w:val="32"/>
        </w:rPr>
        <w:delText xml:space="preserve">6 </w:delText>
      </w:r>
    </w:del>
    <w:ins w:id="3" w:author="Peter Stickney" w:date="2018-11-20T10:51:00Z">
      <w:r w:rsidR="00666C5C">
        <w:rPr>
          <w:b/>
          <w:color w:val="0070C0"/>
          <w:sz w:val="32"/>
        </w:rPr>
        <w:t xml:space="preserve">8 </w:t>
      </w:r>
    </w:ins>
    <w:bookmarkStart w:id="4" w:name="_GoBack"/>
    <w:bookmarkEnd w:id="4"/>
    <w:r w:rsidR="006F7A6F">
      <w:rPr>
        <w:b/>
        <w:color w:val="0070C0"/>
        <w:sz w:val="32"/>
      </w:rPr>
      <w:t>Tax Documents to p</w:t>
    </w:r>
    <w:r w:rsidR="006F7A6F" w:rsidRPr="006F7A6F">
      <w:rPr>
        <w:b/>
        <w:color w:val="0070C0"/>
        <w:sz w:val="32"/>
      </w:rPr>
      <w:t xml:space="preserve">rovide to </w:t>
    </w:r>
    <w:r w:rsidR="006F7A6F">
      <w:rPr>
        <w:b/>
        <w:color w:val="0070C0"/>
        <w:sz w:val="32"/>
      </w:rPr>
      <w:t>your Tax Professional</w:t>
    </w:r>
  </w:p>
  <w:p w:rsidR="006F7A6F" w:rsidRPr="006F7A6F" w:rsidRDefault="00C94000" w:rsidP="006F7A6F">
    <w:pPr>
      <w:pStyle w:val="Header"/>
      <w:jc w:val="center"/>
      <w:rPr>
        <w:b/>
        <w:color w:val="000000" w:themeColor="text1"/>
        <w:sz w:val="18"/>
      </w:rPr>
    </w:pPr>
    <w:r>
      <w:rPr>
        <w:b/>
        <w:color w:val="000000" w:themeColor="text1"/>
        <w:sz w:val="24"/>
      </w:rPr>
      <w:t>Check marked documents</w:t>
    </w:r>
    <w:r w:rsidR="006F7A6F" w:rsidRPr="006F7A6F">
      <w:rPr>
        <w:b/>
        <w:color w:val="000000" w:themeColor="text1"/>
        <w:sz w:val="24"/>
      </w:rPr>
      <w:t xml:space="preserve"> are </w:t>
    </w:r>
    <w:r w:rsidR="008E174E">
      <w:rPr>
        <w:b/>
        <w:color w:val="000000" w:themeColor="text1"/>
        <w:sz w:val="24"/>
      </w:rPr>
      <w:t xml:space="preserve">needed </w:t>
    </w:r>
    <w:r w:rsidR="006F7A6F" w:rsidRPr="006F7A6F">
      <w:rPr>
        <w:b/>
        <w:color w:val="000000" w:themeColor="text1"/>
        <w:sz w:val="24"/>
      </w:rPr>
      <w:t xml:space="preserve">based on </w:t>
    </w:r>
    <w:del w:id="5" w:author="Greg Rivers" w:date="2017-11-29T13:59:00Z">
      <w:r w:rsidR="006F7A6F" w:rsidRPr="006F7A6F" w:rsidDel="006D7E43">
        <w:rPr>
          <w:b/>
          <w:color w:val="000000" w:themeColor="text1"/>
          <w:sz w:val="24"/>
        </w:rPr>
        <w:delText xml:space="preserve">2015 </w:delText>
      </w:r>
    </w:del>
    <w:ins w:id="6" w:author="Greg Rivers" w:date="2017-11-29T13:59:00Z">
      <w:r w:rsidR="006D7E43" w:rsidRPr="006F7A6F">
        <w:rPr>
          <w:b/>
          <w:color w:val="000000" w:themeColor="text1"/>
          <w:sz w:val="24"/>
        </w:rPr>
        <w:t>201</w:t>
      </w:r>
      <w:r w:rsidR="006D7E43">
        <w:rPr>
          <w:b/>
          <w:color w:val="000000" w:themeColor="text1"/>
          <w:sz w:val="24"/>
        </w:rPr>
        <w:t>6</w:t>
      </w:r>
      <w:r w:rsidR="006D7E43" w:rsidRPr="006F7A6F">
        <w:rPr>
          <w:b/>
          <w:color w:val="000000" w:themeColor="text1"/>
          <w:sz w:val="24"/>
        </w:rPr>
        <w:t xml:space="preserve"> </w:t>
      </w:r>
    </w:ins>
    <w:r w:rsidR="006F7A6F" w:rsidRPr="006F7A6F">
      <w:rPr>
        <w:b/>
        <w:color w:val="000000" w:themeColor="text1"/>
        <w:sz w:val="24"/>
      </w:rPr>
      <w:t xml:space="preserve">Returns + Changes in </w:t>
    </w:r>
    <w:del w:id="7" w:author="Greg Rivers" w:date="2017-11-29T13:59:00Z">
      <w:r w:rsidR="006F7A6F" w:rsidRPr="006F7A6F" w:rsidDel="006D7E43">
        <w:rPr>
          <w:b/>
          <w:color w:val="000000" w:themeColor="text1"/>
          <w:sz w:val="24"/>
        </w:rPr>
        <w:delText>2016</w:delText>
      </w:r>
    </w:del>
    <w:ins w:id="8" w:author="Greg Rivers" w:date="2017-11-29T13:59:00Z">
      <w:r w:rsidR="006D7E43" w:rsidRPr="006F7A6F">
        <w:rPr>
          <w:b/>
          <w:color w:val="000000" w:themeColor="text1"/>
          <w:sz w:val="24"/>
        </w:rPr>
        <w:t>201</w:t>
      </w:r>
      <w:r w:rsidR="006D7E43">
        <w:rPr>
          <w:b/>
          <w:color w:val="000000" w:themeColor="text1"/>
          <w:sz w:val="24"/>
        </w:rPr>
        <w:t>7</w:t>
      </w:r>
    </w:ins>
    <w:r w:rsidR="006F7A6F" w:rsidRPr="006F7A6F">
      <w:rPr>
        <w:b/>
        <w:color w:val="000000" w:themeColor="text1"/>
        <w:sz w:val="24"/>
      </w:rPr>
      <w:t>.</w:t>
    </w:r>
  </w:p>
  <w:p w:rsidR="006F7A6F" w:rsidRPr="006F7A6F" w:rsidRDefault="006F7A6F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5C" w:rsidRDefault="00666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816"/>
    <w:multiLevelType w:val="hybridMultilevel"/>
    <w:tmpl w:val="243C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C66A7F"/>
    <w:multiLevelType w:val="hybridMultilevel"/>
    <w:tmpl w:val="F078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5C"/>
    <w:rsid w:val="000236BA"/>
    <w:rsid w:val="00042DB7"/>
    <w:rsid w:val="000A2425"/>
    <w:rsid w:val="000E4339"/>
    <w:rsid w:val="001167E5"/>
    <w:rsid w:val="0015048B"/>
    <w:rsid w:val="001647B8"/>
    <w:rsid w:val="001803DD"/>
    <w:rsid w:val="001D36CA"/>
    <w:rsid w:val="002D0F4A"/>
    <w:rsid w:val="003424BD"/>
    <w:rsid w:val="0039389E"/>
    <w:rsid w:val="003B41AC"/>
    <w:rsid w:val="003D06AB"/>
    <w:rsid w:val="00404929"/>
    <w:rsid w:val="0044047A"/>
    <w:rsid w:val="004B325E"/>
    <w:rsid w:val="004B4481"/>
    <w:rsid w:val="004B58A0"/>
    <w:rsid w:val="005220AF"/>
    <w:rsid w:val="005605C8"/>
    <w:rsid w:val="0056620D"/>
    <w:rsid w:val="005C2583"/>
    <w:rsid w:val="005E6F34"/>
    <w:rsid w:val="00666C5C"/>
    <w:rsid w:val="00680921"/>
    <w:rsid w:val="006C1506"/>
    <w:rsid w:val="006D7E43"/>
    <w:rsid w:val="006F7A6F"/>
    <w:rsid w:val="00720F9B"/>
    <w:rsid w:val="00802F5C"/>
    <w:rsid w:val="008149AC"/>
    <w:rsid w:val="00820DB1"/>
    <w:rsid w:val="00824163"/>
    <w:rsid w:val="0089343E"/>
    <w:rsid w:val="00897396"/>
    <w:rsid w:val="008E174E"/>
    <w:rsid w:val="0094473A"/>
    <w:rsid w:val="00962D2A"/>
    <w:rsid w:val="009B122E"/>
    <w:rsid w:val="00A012A7"/>
    <w:rsid w:val="00A37679"/>
    <w:rsid w:val="00A9561A"/>
    <w:rsid w:val="00AF0727"/>
    <w:rsid w:val="00B21D8F"/>
    <w:rsid w:val="00B37C05"/>
    <w:rsid w:val="00BE64B6"/>
    <w:rsid w:val="00C674F6"/>
    <w:rsid w:val="00C819CD"/>
    <w:rsid w:val="00C94000"/>
    <w:rsid w:val="00CD3E58"/>
    <w:rsid w:val="00CF14ED"/>
    <w:rsid w:val="00D22BB7"/>
    <w:rsid w:val="00D23197"/>
    <w:rsid w:val="00D44AE2"/>
    <w:rsid w:val="00D72B85"/>
    <w:rsid w:val="00DC082B"/>
    <w:rsid w:val="00DD16FA"/>
    <w:rsid w:val="00DF516B"/>
    <w:rsid w:val="00EC3F41"/>
    <w:rsid w:val="00FA3420"/>
    <w:rsid w:val="00FA482E"/>
    <w:rsid w:val="00FC2A39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473A"/>
  </w:style>
  <w:style w:type="paragraph" w:styleId="Header">
    <w:name w:val="header"/>
    <w:basedOn w:val="Normal"/>
    <w:link w:val="HeaderChar"/>
    <w:uiPriority w:val="99"/>
    <w:unhideWhenUsed/>
    <w:rsid w:val="006F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6F"/>
  </w:style>
  <w:style w:type="paragraph" w:styleId="Footer">
    <w:name w:val="footer"/>
    <w:basedOn w:val="Normal"/>
    <w:link w:val="FooterChar"/>
    <w:uiPriority w:val="99"/>
    <w:unhideWhenUsed/>
    <w:rsid w:val="006F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6F"/>
  </w:style>
  <w:style w:type="paragraph" w:styleId="BalloonText">
    <w:name w:val="Balloon Text"/>
    <w:basedOn w:val="Normal"/>
    <w:link w:val="BalloonTextChar"/>
    <w:uiPriority w:val="99"/>
    <w:semiHidden/>
    <w:unhideWhenUsed/>
    <w:rsid w:val="006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4473A"/>
  </w:style>
  <w:style w:type="paragraph" w:styleId="Header">
    <w:name w:val="header"/>
    <w:basedOn w:val="Normal"/>
    <w:link w:val="HeaderChar"/>
    <w:uiPriority w:val="99"/>
    <w:unhideWhenUsed/>
    <w:rsid w:val="006F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6F"/>
  </w:style>
  <w:style w:type="paragraph" w:styleId="Footer">
    <w:name w:val="footer"/>
    <w:basedOn w:val="Normal"/>
    <w:link w:val="FooterChar"/>
    <w:uiPriority w:val="99"/>
    <w:unhideWhenUsed/>
    <w:rsid w:val="006F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6F"/>
  </w:style>
  <w:style w:type="paragraph" w:styleId="BalloonText">
    <w:name w:val="Balloon Text"/>
    <w:basedOn w:val="Normal"/>
    <w:link w:val="BalloonTextChar"/>
    <w:uiPriority w:val="99"/>
    <w:semiHidden/>
    <w:unhideWhenUsed/>
    <w:rsid w:val="006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7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Imperial</dc:creator>
  <cp:lastModifiedBy>Peter Stickney</cp:lastModifiedBy>
  <cp:revision>2</cp:revision>
  <cp:lastPrinted>2016-09-01T20:20:00Z</cp:lastPrinted>
  <dcterms:created xsi:type="dcterms:W3CDTF">2018-11-20T18:52:00Z</dcterms:created>
  <dcterms:modified xsi:type="dcterms:W3CDTF">2018-11-20T18:52:00Z</dcterms:modified>
</cp:coreProperties>
</file>